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A" w:rsidRPr="0078189A" w:rsidRDefault="0078189A" w:rsidP="00781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89A">
        <w:rPr>
          <w:rFonts w:ascii="Times New Roman" w:hAnsi="Times New Roman" w:cs="Times New Roman"/>
          <w:sz w:val="24"/>
          <w:szCs w:val="24"/>
        </w:rPr>
        <w:t>Приложение № 3 к письму</w:t>
      </w:r>
    </w:p>
    <w:p w:rsidR="0078189A" w:rsidRDefault="004B1F40" w:rsidP="007818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25.11.2020  </w:t>
      </w:r>
      <w:r w:rsidR="0078189A" w:rsidRPr="007818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4272BE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государственной итоговой аттестации для лиц с ограниченными возможностями здоровья, детей-инвалидов, инвалидов, </w:t>
      </w:r>
    </w:p>
    <w:p w:rsidR="00DD5E8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на дому</w:t>
      </w:r>
      <w:r w:rsidR="004272B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 медицинских организациях</w:t>
      </w:r>
      <w:proofErr w:type="gramEnd"/>
    </w:p>
    <w:p w:rsidR="00DD5E87" w:rsidRPr="0067726E" w:rsidRDefault="00DD5E87" w:rsidP="006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7B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21B5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 w:rsidR="00CB21B5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>государственной итоговой аттестации (далее – ГИА)</w:t>
      </w:r>
      <w:r w:rsidR="00CB21B5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</w:t>
      </w:r>
      <w:r w:rsid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выданную </w:t>
      </w:r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учреждением медико-социальной экспертизы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справка, подтверждающая инвалидность).</w:t>
      </w: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(ст. 2, раздел 16 Федерального закона от 29.12.2012 № 273-ФЗ «Об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CB21B5">
        <w:rPr>
          <w:rFonts w:ascii="Times New Roman" w:hAnsi="Times New Roman" w:cs="Times New Roman"/>
          <w:sz w:val="24"/>
          <w:szCs w:val="24"/>
        </w:rPr>
        <w:t>Для подтверждения статуса</w:t>
      </w:r>
      <w:r w:rsidR="00CB21B5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="00CB21B5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необходимо предоставить копию заключения ПМПК. </w:t>
      </w:r>
    </w:p>
    <w:p w:rsidR="00D8497F" w:rsidRPr="00C47B29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1C" w:rsidRPr="00373B7B" w:rsidRDefault="00373B7B" w:rsidP="00A20EE7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</w:t>
      </w:r>
      <w:proofErr w:type="gramStart"/>
      <w:r w:rsidR="006E141C" w:rsidRPr="00373B7B">
        <w:rPr>
          <w:rFonts w:ascii="Times New Roman" w:hAnsi="Times New Roman"/>
          <w:sz w:val="24"/>
          <w:szCs w:val="24"/>
        </w:rPr>
        <w:t>зрения необходимости создания специальных условий получения</w:t>
      </w:r>
      <w:proofErr w:type="gramEnd"/>
      <w:r w:rsidR="006E141C" w:rsidRPr="00373B7B">
        <w:rPr>
          <w:rFonts w:ascii="Times New Roman" w:hAnsi="Times New Roman"/>
          <w:sz w:val="24"/>
          <w:szCs w:val="24"/>
        </w:rPr>
        <w:t xml:space="preserve">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 xml:space="preserve"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43E6F">
        <w:rPr>
          <w:rFonts w:ascii="Times New Roman" w:hAnsi="Times New Roman" w:cs="Times New Roman"/>
          <w:b/>
          <w:sz w:val="24"/>
          <w:szCs w:val="24"/>
        </w:rPr>
        <w:t>организуется проведение экзаменов в условиях, учитывающих состояние их здоровья, особенности психофизического развития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(п. 44 Порядка проведения государственной итоговой аттестации по образовательным программам основного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1"/>
      </w:r>
      <w:r w:rsidR="004272BE" w:rsidRPr="004272BE">
        <w:rPr>
          <w:rFonts w:ascii="Times New Roman" w:hAnsi="Times New Roman" w:cs="Times New Roman"/>
          <w:i/>
        </w:rPr>
        <w:t>, п.</w:t>
      </w:r>
      <w:r w:rsidR="004272BE">
        <w:rPr>
          <w:rFonts w:ascii="Times New Roman" w:hAnsi="Times New Roman" w:cs="Times New Roman"/>
          <w:i/>
        </w:rPr>
        <w:t> </w:t>
      </w:r>
      <w:r w:rsidR="004272BE" w:rsidRPr="004272BE">
        <w:rPr>
          <w:rFonts w:ascii="Times New Roman" w:hAnsi="Times New Roman" w:cs="Times New Roman"/>
          <w:i/>
        </w:rPr>
        <w:t>53 Порядка</w:t>
      </w:r>
      <w:r w:rsidR="004272BE" w:rsidRPr="004272BE">
        <w:rPr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проведения государственной итоговой аттестации по образовательным программам среднего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2"/>
      </w:r>
      <w:r w:rsidR="004272BE" w:rsidRPr="004272BE">
        <w:rPr>
          <w:rFonts w:ascii="Times New Roman" w:hAnsi="Times New Roman" w:cs="Times New Roman"/>
          <w:i/>
        </w:rPr>
        <w:t>)</w:t>
      </w:r>
      <w:r w:rsidRPr="00F41DC7">
        <w:rPr>
          <w:rFonts w:ascii="Times New Roman" w:hAnsi="Times New Roman" w:cs="Times New Roman"/>
          <w:sz w:val="24"/>
          <w:szCs w:val="24"/>
        </w:rPr>
        <w:t>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B53C74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 xml:space="preserve">осударственная итоговая аттестация по образовательным программам основного общего </w:t>
      </w:r>
      <w:r w:rsidR="00B53C74">
        <w:rPr>
          <w:rFonts w:ascii="Times New Roman" w:hAnsi="Times New Roman" w:cs="Times New Roman"/>
          <w:sz w:val="24"/>
          <w:szCs w:val="24"/>
        </w:rPr>
        <w:lastRenderedPageBreak/>
        <w:t>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(далее – ГВЭ)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ГИА-9; п. 7</w:t>
      </w:r>
      <w:r w:rsidR="005A3FA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5A3FAD">
        <w:rPr>
          <w:rFonts w:ascii="Times New Roman" w:hAnsi="Times New Roman" w:cs="Times New Roman"/>
          <w:i/>
        </w:rPr>
        <w:t>ГИА-11)</w:t>
      </w:r>
      <w:r w:rsidR="00644C7D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участника, ГИА-9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 отдельным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форме ОГЭ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>, ГИА-11 – в форме ЕГЭ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9D74CD">
        <w:rPr>
          <w:rFonts w:ascii="Times New Roman" w:hAnsi="Times New Roman" w:cs="Times New Roman"/>
          <w:i/>
        </w:rPr>
        <w:t xml:space="preserve">(п. </w:t>
      </w:r>
      <w:r w:rsidR="009D74CD">
        <w:rPr>
          <w:rFonts w:ascii="Times New Roman" w:hAnsi="Times New Roman" w:cs="Times New Roman"/>
          <w:i/>
        </w:rPr>
        <w:t>9</w:t>
      </w:r>
      <w:r w:rsidR="009D74CD" w:rsidRPr="009D74CD">
        <w:rPr>
          <w:rFonts w:ascii="Times New Roman" w:hAnsi="Times New Roman" w:cs="Times New Roman"/>
          <w:i/>
        </w:rPr>
        <w:t xml:space="preserve"> Порядка проведения ГИА-11</w:t>
      </w:r>
      <w:r w:rsidR="009D74C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допускается сочетание форм проведения ГИА (ОГЭ и ГВЭ, </w:t>
      </w:r>
      <w:r w:rsidR="001F50E9">
        <w:rPr>
          <w:rFonts w:ascii="Times New Roman" w:hAnsi="Times New Roman" w:cs="Times New Roman"/>
          <w:sz w:val="24"/>
          <w:szCs w:val="24"/>
        </w:rPr>
        <w:t>ЕГЭ и ГВЭ).</w:t>
      </w:r>
    </w:p>
    <w:p w:rsidR="001F50E9" w:rsidRDefault="001F50E9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C35788" w:rsidRDefault="007809C8" w:rsidP="007809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788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языку и математике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5A3FAD">
        <w:rPr>
          <w:rFonts w:ascii="Times New Roman" w:hAnsi="Times New Roman" w:cs="Times New Roman"/>
          <w:i/>
        </w:rPr>
        <w:t>(п.</w:t>
      </w:r>
      <w:r w:rsidR="009D74CD">
        <w:rPr>
          <w:rFonts w:ascii="Times New Roman" w:hAnsi="Times New Roman" w:cs="Times New Roman"/>
          <w:i/>
        </w:rPr>
        <w:t> 7</w:t>
      </w:r>
      <w:r w:rsidR="009D74C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9D74C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выборе формы и количества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  <w:r w:rsidRPr="009D74CD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департамента образования Ярославской области от 06.08.2019 </w:t>
      </w:r>
      <w:r w:rsidRPr="009D74CD">
        <w:rPr>
          <w:rFonts w:ascii="Times New Roman" w:hAnsi="Times New Roman" w:cs="Times New Roman"/>
          <w:i/>
          <w:sz w:val="24"/>
          <w:szCs w:val="24"/>
        </w:rPr>
        <w:br/>
      </w:r>
      <w:r w:rsidR="00D35EEC" w:rsidRPr="009D74CD">
        <w:rPr>
          <w:rFonts w:ascii="Times New Roman" w:hAnsi="Times New Roman" w:cs="Times New Roman"/>
          <w:i/>
          <w:sz w:val="24"/>
          <w:szCs w:val="24"/>
        </w:rPr>
        <w:t>№ 27-нп)</w:t>
      </w:r>
      <w:r w:rsidR="00D35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E1C51" w:rsidRDefault="003E1C51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  <w:r w:rsidR="009D74CD" w:rsidRPr="009D74CD">
        <w:t xml:space="preserve"> </w:t>
      </w:r>
      <w:r w:rsidR="009D74CD">
        <w:rPr>
          <w:rFonts w:ascii="Times New Roman" w:hAnsi="Times New Roman" w:cs="Times New Roman"/>
          <w:b/>
          <w:sz w:val="24"/>
          <w:szCs w:val="24"/>
        </w:rPr>
        <w:t>д</w:t>
      </w:r>
      <w:r w:rsidR="009D74CD" w:rsidRPr="009D74CD">
        <w:rPr>
          <w:rFonts w:ascii="Times New Roman" w:hAnsi="Times New Roman" w:cs="Times New Roman"/>
          <w:b/>
          <w:sz w:val="24"/>
          <w:szCs w:val="24"/>
        </w:rPr>
        <w:t>ля участников экзаменов с ОВЗ, для участников экзаменов - детей-инвалидов и инвалидов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"Говорение"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9D74CD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е</w:t>
      </w:r>
      <w:r w:rsidRPr="009D74CD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  <w:proofErr w:type="gramEnd"/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343E6F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ins w:id="0" w:author="Костылева Елена Владимировна" w:date="2020-11-20T12:02:00Z">
        <w:r>
          <w:rPr>
            <w:rFonts w:ascii="Times New Roman" w:hAnsi="Times New Roman" w:cs="Times New Roman"/>
            <w:sz w:val="24"/>
            <w:szCs w:val="24"/>
          </w:rPr>
          <w:t>Специальные условия ГИА</w:t>
        </w:r>
      </w:ins>
      <w:ins w:id="1" w:author="Костылева Елена Владимировна" w:date="2020-11-20T12:03:00Z">
        <w:r>
          <w:rPr>
            <w:rFonts w:ascii="Times New Roman" w:hAnsi="Times New Roman" w:cs="Times New Roman"/>
            <w:sz w:val="24"/>
            <w:szCs w:val="24"/>
          </w:rPr>
          <w:t xml:space="preserve"> создаются </w:t>
        </w:r>
      </w:ins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ins w:id="2" w:author="Костылева Елена Владимировна" w:date="2020-11-20T12:03:00Z">
        <w:r>
          <w:rPr>
            <w:rFonts w:ascii="Times New Roman" w:hAnsi="Times New Roman" w:cs="Times New Roman"/>
            <w:sz w:val="24"/>
            <w:szCs w:val="24"/>
          </w:rPr>
          <w:t xml:space="preserve">в соответствии с заключением ПМПК независимо от статуса участника. </w:t>
        </w:r>
      </w:ins>
      <w:r w:rsidR="00D84CB3" w:rsidRPr="00D84CB3">
        <w:rPr>
          <w:rFonts w:ascii="Times New Roman" w:hAnsi="Times New Roman" w:cs="Times New Roman"/>
          <w:sz w:val="24"/>
          <w:szCs w:val="24"/>
        </w:rPr>
        <w:t xml:space="preserve">В </w:t>
      </w:r>
      <w:ins w:id="3" w:author="Костылева Елена Владимировна" w:date="2020-11-20T12:04:00Z">
        <w:r>
          <w:rPr>
            <w:rFonts w:ascii="Times New Roman" w:hAnsi="Times New Roman" w:cs="Times New Roman"/>
            <w:sz w:val="24"/>
            <w:szCs w:val="24"/>
          </w:rPr>
          <w:t xml:space="preserve">этом </w:t>
        </w:r>
      </w:ins>
      <w:r w:rsidR="00D84CB3" w:rsidRPr="00D84CB3">
        <w:rPr>
          <w:rFonts w:ascii="Times New Roman" w:hAnsi="Times New Roman" w:cs="Times New Roman"/>
          <w:sz w:val="24"/>
          <w:szCs w:val="24"/>
        </w:rPr>
        <w:t xml:space="preserve">случае в заключении ПМПК должны быть указаны </w:t>
      </w:r>
      <w:r w:rsidR="00D84CB3" w:rsidRPr="00343E6F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 требования к контрольно-измерительным материалам, требования к </w:t>
      </w:r>
      <w:r w:rsidR="00D84CB3" w:rsidRPr="00D84CB3">
        <w:rPr>
          <w:rFonts w:ascii="Times New Roman" w:hAnsi="Times New Roman" w:cs="Times New Roman"/>
          <w:sz w:val="24"/>
          <w:szCs w:val="24"/>
        </w:rPr>
        <w:lastRenderedPageBreak/>
        <w:t>рабочему месту и техническому обеспечению, необходимость привлечения ассистента и его функции</w:t>
      </w:r>
      <w:ins w:id="4" w:author="Костылева Елена Владимировна" w:date="2020-11-20T12:05:00Z">
        <w:r>
          <w:rPr>
            <w:rFonts w:ascii="Times New Roman" w:hAnsi="Times New Roman" w:cs="Times New Roman"/>
            <w:sz w:val="24"/>
            <w:szCs w:val="24"/>
          </w:rPr>
          <w:t>, иные особенности проведения ГИА</w:t>
        </w:r>
      </w:ins>
      <w:bookmarkStart w:id="5" w:name="_GoBack"/>
      <w:bookmarkEnd w:id="5"/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специальные условия: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proofErr w:type="spellStart"/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ассистента-сурдопереводчика</w:t>
      </w:r>
      <w:proofErr w:type="spellEnd"/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формление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рельефно-точечным шрифтом Брайля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опирование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в увеличенном размере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43E6F">
        <w:rPr>
          <w:rFonts w:ascii="Times New Roman" w:hAnsi="Times New Roman" w:cs="Times New Roman"/>
          <w:b/>
          <w:sz w:val="24"/>
          <w:szCs w:val="24"/>
        </w:rPr>
        <w:t>В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ыполнение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на компьютере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Предоставление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на первой парте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</w:t>
      </w:r>
      <w:r w:rsidR="00A20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ЯВЛЯЮТСЯ документами, на основании которых производится организация специальных условий государственной итоговой аттестации.</w:t>
      </w:r>
    </w:p>
    <w:p w:rsidR="00A2435E" w:rsidRDefault="00A2435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Pr="00C24C68" w:rsidRDefault="007809C8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>нкретных медицинских 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8224C8" w:rsidRDefault="00F448FD" w:rsidP="0082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участнику по медицинским показаниям запрещается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предоставить при входе в ППЭ медицинскую справку. </w:t>
      </w:r>
    </w:p>
    <w:p w:rsidR="00EA27D4" w:rsidRPr="00C24C68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7D4" w:rsidRPr="00C24C68" w:rsidSect="00B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C4" w:rsidRDefault="00FF41C4" w:rsidP="004272BE">
      <w:pPr>
        <w:spacing w:after="0" w:line="240" w:lineRule="auto"/>
      </w:pPr>
      <w:r>
        <w:separator/>
      </w:r>
    </w:p>
  </w:endnote>
  <w:endnote w:type="continuationSeparator" w:id="0">
    <w:p w:rsidR="00FF41C4" w:rsidRDefault="00FF41C4" w:rsidP="004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C4" w:rsidRDefault="00FF41C4" w:rsidP="004272BE">
      <w:pPr>
        <w:spacing w:after="0" w:line="240" w:lineRule="auto"/>
      </w:pPr>
      <w:r>
        <w:separator/>
      </w:r>
    </w:p>
  </w:footnote>
  <w:footnote w:type="continuationSeparator" w:id="0">
    <w:p w:rsidR="00FF41C4" w:rsidRDefault="00FF41C4" w:rsidP="004272BE">
      <w:pPr>
        <w:spacing w:after="0" w:line="240" w:lineRule="auto"/>
      </w:pPr>
      <w:r>
        <w:continuationSeparator/>
      </w:r>
    </w:p>
  </w:footnote>
  <w:footnote w:id="1">
    <w:p w:rsidR="004272BE" w:rsidRPr="003844F0" w:rsidRDefault="004272BE">
      <w:pPr>
        <w:pStyle w:val="a7"/>
        <w:rPr>
          <w:rFonts w:ascii="Times New Roman" w:hAnsi="Times New Roman" w:cs="Times New Roman"/>
        </w:rPr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</w:t>
      </w:r>
      <w:proofErr w:type="gramStart"/>
      <w:r w:rsidRPr="003844F0">
        <w:rPr>
          <w:rFonts w:ascii="Times New Roman" w:hAnsi="Times New Roman" w:cs="Times New Roman"/>
        </w:rPr>
        <w:t>Утвержден</w:t>
      </w:r>
      <w:proofErr w:type="gramEnd"/>
      <w:r w:rsidRPr="003844F0">
        <w:rPr>
          <w:rFonts w:ascii="Times New Roman" w:hAnsi="Times New Roman" w:cs="Times New Roman"/>
        </w:rPr>
        <w:t xml:space="preserve"> приказом Министерства просвещения и Федеральной службы по надзору в сфере образования и науки от 07.11.2018 № 189/1513</w:t>
      </w:r>
    </w:p>
  </w:footnote>
  <w:footnote w:id="2">
    <w:p w:rsidR="004272BE" w:rsidRDefault="004272BE">
      <w:pPr>
        <w:pStyle w:val="a7"/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</w:t>
      </w:r>
      <w:proofErr w:type="gramStart"/>
      <w:r w:rsidRPr="003844F0">
        <w:rPr>
          <w:rFonts w:ascii="Times New Roman" w:hAnsi="Times New Roman" w:cs="Times New Roman"/>
        </w:rPr>
        <w:t>Утвержден</w:t>
      </w:r>
      <w:proofErr w:type="gramEnd"/>
      <w:r w:rsidRPr="003844F0">
        <w:rPr>
          <w:rFonts w:ascii="Times New Roman" w:hAnsi="Times New Roman" w:cs="Times New Roman"/>
        </w:rPr>
        <w:t xml:space="preserve"> приказом Министерства просвещения и Федеральной службы по надзору в сфере образования и науки от 07.11.2018 № 190/1512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6E"/>
    <w:rsid w:val="00041361"/>
    <w:rsid w:val="000F1F87"/>
    <w:rsid w:val="00106596"/>
    <w:rsid w:val="001E3CAC"/>
    <w:rsid w:val="001F50E9"/>
    <w:rsid w:val="00241922"/>
    <w:rsid w:val="00343E6F"/>
    <w:rsid w:val="00373B7B"/>
    <w:rsid w:val="003844F0"/>
    <w:rsid w:val="003E1C51"/>
    <w:rsid w:val="004272BE"/>
    <w:rsid w:val="0045704D"/>
    <w:rsid w:val="004B1F40"/>
    <w:rsid w:val="004D6269"/>
    <w:rsid w:val="00530F06"/>
    <w:rsid w:val="005A3FAD"/>
    <w:rsid w:val="005E367D"/>
    <w:rsid w:val="00610CB6"/>
    <w:rsid w:val="00644C7D"/>
    <w:rsid w:val="0067726E"/>
    <w:rsid w:val="006D6DA5"/>
    <w:rsid w:val="006E141C"/>
    <w:rsid w:val="00777C03"/>
    <w:rsid w:val="007809C8"/>
    <w:rsid w:val="0078189A"/>
    <w:rsid w:val="00794CE5"/>
    <w:rsid w:val="007E0839"/>
    <w:rsid w:val="008224C8"/>
    <w:rsid w:val="00850CBD"/>
    <w:rsid w:val="00891858"/>
    <w:rsid w:val="008B659D"/>
    <w:rsid w:val="008D13FE"/>
    <w:rsid w:val="008E611E"/>
    <w:rsid w:val="008F5A05"/>
    <w:rsid w:val="008F7F20"/>
    <w:rsid w:val="00907C8E"/>
    <w:rsid w:val="00981696"/>
    <w:rsid w:val="009B18A9"/>
    <w:rsid w:val="009C2238"/>
    <w:rsid w:val="009C57B8"/>
    <w:rsid w:val="009D671F"/>
    <w:rsid w:val="009D74CD"/>
    <w:rsid w:val="00A20EE7"/>
    <w:rsid w:val="00A2435E"/>
    <w:rsid w:val="00A309D2"/>
    <w:rsid w:val="00AD0706"/>
    <w:rsid w:val="00B20FD7"/>
    <w:rsid w:val="00B53C74"/>
    <w:rsid w:val="00BD2053"/>
    <w:rsid w:val="00C24C68"/>
    <w:rsid w:val="00C35788"/>
    <w:rsid w:val="00C47B29"/>
    <w:rsid w:val="00CB21B5"/>
    <w:rsid w:val="00CF7123"/>
    <w:rsid w:val="00D35EEC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164AF"/>
    <w:rsid w:val="00F348AB"/>
    <w:rsid w:val="00F41DC7"/>
    <w:rsid w:val="00F448FD"/>
    <w:rsid w:val="00F55753"/>
    <w:rsid w:val="00F72F48"/>
    <w:rsid w:val="00FA542D"/>
    <w:rsid w:val="00FE1658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64A-9B2A-4D25-BCFF-C96CFBC5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Windows User</cp:lastModifiedBy>
  <cp:revision>17</cp:revision>
  <dcterms:created xsi:type="dcterms:W3CDTF">2019-12-10T10:46:00Z</dcterms:created>
  <dcterms:modified xsi:type="dcterms:W3CDTF">2020-11-26T08:34:00Z</dcterms:modified>
</cp:coreProperties>
</file>